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</w:t>
      </w:r>
      <w:ins w:id="0" w:author="李　强" w:date="2022-01-07T15:04:50Z">
        <w:r>
          <w:rPr>
            <w:rFonts w:hint="eastAsia" w:ascii="仿宋_GB2312" w:hAnsi="宋体" w:eastAsia="仿宋_GB2312" w:cs="宋体"/>
            <w:bCs/>
            <w:kern w:val="0"/>
            <w:sz w:val="28"/>
            <w:szCs w:val="28"/>
            <w:lang w:eastAsia="zh-CN"/>
          </w:rPr>
          <w:t>件</w:t>
        </w:r>
      </w:ins>
      <w:bookmarkStart w:id="0" w:name="_GoBack"/>
      <w:bookmarkEnd w:id="0"/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黑龙江省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/>
        </w:rPr>
        <w:t>2022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上半年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中小学教师资格考试（笔试）考区咨询电话</w:t>
      </w:r>
    </w:p>
    <w:tbl>
      <w:tblPr>
        <w:tblStyle w:val="3"/>
        <w:tblW w:w="9019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534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哈尔滨市道里区教育局招生考试中心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哈尔滨市道外区招生考试中心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哈尔滨市南岗区高等教育考试中心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15245118448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香坊区教育考试中心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哈尔滨市平房区招生考试院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哈尔滨市阿城区招生考试院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龙沙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2428254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(0459)4662111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17204567080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(0457)212315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62D9"/>
    <w:rsid w:val="07F86682"/>
    <w:rsid w:val="2C7A3BA1"/>
    <w:rsid w:val="34BF62D9"/>
    <w:rsid w:val="3FEF1676"/>
    <w:rsid w:val="4F2112F1"/>
    <w:rsid w:val="61C1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2021-08-21T06:27:00Z</dcterms:created>
  <dc:creator>燕南</dc:creator>
  <cp:lastModifiedBy>李　强</cp:lastModifiedBy>
  <dcterms:modified xsi:type="dcterms:W3CDTF">2022-01-07T07:05:10Z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EB5B71F0F0A14EF88685B5B34BE75E8A</vt:lpwstr>
  </property>
</Properties>
</file>